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4320" w:firstLine="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Spett.le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 xml:space="preserve">Fondazione per l’Innovazione Urbana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 xml:space="preserve">Piazza Maggiore 6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 xml:space="preserve">40124 Bologna</w:t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dt>
      <w:sdtPr>
        <w:tag w:val="goog_rdk_2"/>
      </w:sdtPr>
      <w:sdtContent>
        <w:p w:rsidR="00000000" w:rsidDel="00000000" w:rsidP="00000000" w:rsidRDefault="00000000" w:rsidRPr="00000000" w14:paraId="00000007">
          <w:pPr>
            <w:spacing w:after="0" w:line="240" w:lineRule="auto"/>
            <w:jc w:val="both"/>
            <w:rPr>
              <w:ins w:author="Francesca Ciuffini" w:id="1" w:date="2022-08-02T07:37:18Z"/>
              <w:rFonts w:ascii="Arial" w:cs="Arial" w:eastAsia="Arial" w:hAnsi="Arial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rtl w:val="0"/>
            </w:rPr>
            <w:t xml:space="preserve">OGGETTO:</w:t>
          </w:r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 Delega per la consegna della domanda di partecipazione alla selezione selezione pubblica, mediante procedura comparativa per l’individuazione di esperti/e cui conferire n.2 incarichi professionali nell’ambito del progetto "Azioni Collettive a Supporto di Servizi di Prossimità” PON METRO 2014-2020 Bologna asse 7 progetto BO7.1.1d </w:t>
          </w:r>
          <w:sdt>
            <w:sdtPr>
              <w:tag w:val="goog_rdk_0"/>
            </w:sdtPr>
            <w:sdtContent>
              <w:ins w:author="Francesca Ciuffini" w:id="0" w:date="2022-08-02T07:46:07Z"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0"/>
                  </w:rPr>
                  <w:t xml:space="preserve">CUP F39I22000470006 </w:t>
                </w:r>
              </w:ins>
            </w:sdtContent>
          </w:sdt>
          <w:r w:rsidDel="00000000" w:rsidR="00000000" w:rsidRPr="00000000">
            <w:rPr>
              <w:rFonts w:ascii="Arial" w:cs="Arial" w:eastAsia="Arial" w:hAnsi="Arial"/>
              <w:sz w:val="20"/>
              <w:szCs w:val="20"/>
              <w:rtl w:val="0"/>
            </w:rPr>
            <w:t xml:space="preserve">- </w:t>
          </w:r>
          <w:sdt>
            <w:sdtPr>
              <w:tag w:val="goog_rdk_1"/>
            </w:sdtPr>
            <w:sdtContent>
              <w:ins w:author="Francesca Ciuffini" w:id="1" w:date="2022-08-02T07:37:18Z">
                <w:r w:rsidDel="00000000" w:rsidR="00000000" w:rsidRPr="00000000">
                  <w:rPr>
                    <w:rFonts w:ascii="Arial" w:cs="Arial" w:eastAsia="Arial" w:hAnsi="Arial"/>
                    <w:sz w:val="20"/>
                    <w:szCs w:val="20"/>
                    <w:rtl w:val="0"/>
                  </w:rPr>
                  <w:t xml:space="preserve">Progetto finanziato dall’Unione Europea Fondi Strutturali e di investimento Europei - Programma Operativo Cittá Metropolitane 2014-2020”</w:t>
                </w:r>
              </w:ins>
            </w:sdtContent>
          </w:sdt>
        </w:p>
      </w:sdtContent>
    </w:sdt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sdt>
        <w:sdtPr>
          <w:tag w:val="goog_rdk_3"/>
        </w:sdtPr>
        <w:sdtContent>
          <w:ins w:author="Francesca Ciuffini" w:id="1" w:date="2022-08-02T07:37:18Z"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Finanziato nell’ambito della risposta dell’Unione alla pandemia di COVID-19 </w:t>
            </w:r>
          </w:ins>
        </w:sdtContent>
      </w:sdt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(avviso pubblico CCL/2022/AP-5)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Il/la sottoscritto/a </w:t>
        <w:tab/>
        <w:t xml:space="preserve">________________________________________________________________________</w:t>
      </w:r>
    </w:p>
    <w:p w:rsidR="00000000" w:rsidDel="00000000" w:rsidP="00000000" w:rsidRDefault="00000000" w:rsidRPr="00000000" w14:paraId="0000000D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nato/a a _____________________________ prov. _____ nazione ________________ </w:t>
        <w:tab/>
        <w:t xml:space="preserve">il _______________</w:t>
      </w:r>
    </w:p>
    <w:p w:rsidR="00000000" w:rsidDel="00000000" w:rsidP="00000000" w:rsidRDefault="00000000" w:rsidRPr="00000000" w14:paraId="0000000E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residente in via/piazza ___________________________________________________________ </w:t>
        <w:tab/>
        <w:t xml:space="preserve">n. ______</w:t>
      </w:r>
    </w:p>
    <w:p w:rsidR="00000000" w:rsidDel="00000000" w:rsidP="00000000" w:rsidRDefault="00000000" w:rsidRPr="00000000" w14:paraId="0000000F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città _________________________________ prov. _____ cap _________ </w:t>
        <w:tab/>
        <w:t xml:space="preserve">nazione ___________________</w:t>
      </w:r>
    </w:p>
    <w:p w:rsidR="00000000" w:rsidDel="00000000" w:rsidP="00000000" w:rsidRDefault="00000000" w:rsidRPr="00000000" w14:paraId="00000010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documento di riconoscimento: ____________________ n° _______________</w:t>
      </w:r>
    </w:p>
    <w:p w:rsidR="00000000" w:rsidDel="00000000" w:rsidP="00000000" w:rsidRDefault="00000000" w:rsidRPr="00000000" w14:paraId="00000011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rilasciato da ________________________________________________  il ____________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presa visione dell’avviso di selezione pubblicato dalla Fondazione per l’Innovazione Urbana e in particolar modo dell’art. 6 (“Modalità di presentazione delle candidature”),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DELEGA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Il/la sig./sig.ra </w:t>
        <w:tab/>
        <w:t xml:space="preserve">___________________________________________________________________________</w:t>
      </w:r>
    </w:p>
    <w:p w:rsidR="00000000" w:rsidDel="00000000" w:rsidP="00000000" w:rsidRDefault="00000000" w:rsidRPr="00000000" w14:paraId="00000016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nato/a a _____________________________ prov. _____ nazione ________________ </w:t>
        <w:tab/>
        <w:t xml:space="preserve">il _______________</w:t>
      </w:r>
    </w:p>
    <w:p w:rsidR="00000000" w:rsidDel="00000000" w:rsidP="00000000" w:rsidRDefault="00000000" w:rsidRPr="00000000" w14:paraId="00000017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residente in via/piazza ___________________________________________________________ </w:t>
        <w:tab/>
        <w:t xml:space="preserve">n. ______</w:t>
      </w:r>
    </w:p>
    <w:p w:rsidR="00000000" w:rsidDel="00000000" w:rsidP="00000000" w:rsidRDefault="00000000" w:rsidRPr="00000000" w14:paraId="00000018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città _________________________________ prov. _____ cap _________ </w:t>
        <w:tab/>
        <w:t xml:space="preserve">nazione ___________________</w:t>
      </w:r>
    </w:p>
    <w:p w:rsidR="00000000" w:rsidDel="00000000" w:rsidP="00000000" w:rsidRDefault="00000000" w:rsidRPr="00000000" w14:paraId="00000019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indirizzo PEC (se applicabile) ________________________________________ </w:t>
      </w:r>
    </w:p>
    <w:p w:rsidR="00000000" w:rsidDel="00000000" w:rsidP="00000000" w:rsidRDefault="00000000" w:rsidRPr="00000000" w14:paraId="0000001A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documento di riconoscimento: ____________________ n° _______________</w:t>
      </w:r>
    </w:p>
    <w:p w:rsidR="00000000" w:rsidDel="00000000" w:rsidP="00000000" w:rsidRDefault="00000000" w:rsidRPr="00000000" w14:paraId="0000001B">
      <w:pPr>
        <w:tabs>
          <w:tab w:val="right" w:pos="9638"/>
        </w:tabs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rilasciato da _________________________________________________ il ____________</w:t>
      </w:r>
    </w:p>
    <w:p w:rsidR="00000000" w:rsidDel="00000000" w:rsidP="00000000" w:rsidRDefault="00000000" w:rsidRPr="00000000" w14:paraId="0000001C">
      <w:pP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consegnare la propria domanda di partecipazione alla selezione di cui all’oggetto per il profilo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Arial" w:cs="Arial" w:eastAsia="Arial" w:hAnsi="Arial"/>
          <w:b w:val="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2022/ACP-FVM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2022/ACP-SPM</w:t>
      </w:r>
    </w:p>
    <w:p w:rsidR="00000000" w:rsidDel="00000000" w:rsidP="00000000" w:rsidRDefault="00000000" w:rsidRPr="00000000" w14:paraId="0000001F">
      <w:pP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utilizzando la seguente modalità: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before="300"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Tramite l’invio di un messaggio di posta elettronica certificata (PEC) all’indirizzo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fondazioneinnovazioneurbana@pec.it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; in tal caso, il/la sottoscritto/a si impegna ad allegare al messaggio, oltre alla documentazione di cui al punto 5 dell’avviso, una copia fotostatica di un documento d’identità del delegato in corso di validità;</w:t>
      </w:r>
    </w:p>
    <w:p w:rsidR="00000000" w:rsidDel="00000000" w:rsidP="00000000" w:rsidRDefault="00000000" w:rsidRPr="00000000" w14:paraId="00000021">
      <w:pPr>
        <w:spacing w:after="0" w:line="276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Tramite consegna a mano presso gli uffici della Fondazione (N.B.: solo previa richiesta di appuntamento all’indirizzo e-mail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amministrazione@fondazioneinnovazioneurbana.it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); in tal caso, oltre alla busta già chiusa e sigillata contenente tutta la documentazione di cui al punto 5 dell’avviso, il delegato dovrà consegnare alla Fondazione una copia fotostatica del proprio documento d’identità in corso di validità e una copia fotostatica del documento d’identità del candidato delegante.</w:t>
      </w:r>
    </w:p>
    <w:p w:rsidR="00000000" w:rsidDel="00000000" w:rsidP="00000000" w:rsidRDefault="00000000" w:rsidRPr="00000000" w14:paraId="00000023">
      <w:pPr>
        <w:spacing w:after="200"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5103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 fede,</w:t>
      </w:r>
    </w:p>
    <w:p w:rsidR="00000000" w:rsidDel="00000000" w:rsidP="00000000" w:rsidRDefault="00000000" w:rsidRPr="00000000" w14:paraId="00000025">
      <w:pPr>
        <w:tabs>
          <w:tab w:val="left" w:pos="5103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______________________</w:t>
        <w:tab/>
        <w:t xml:space="preserve">Firma (delegante) _____________________________________________ </w:t>
      </w:r>
    </w:p>
    <w:p w:rsidR="00000000" w:rsidDel="00000000" w:rsidP="00000000" w:rsidRDefault="00000000" w:rsidRPr="00000000" w14:paraId="00000027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Per accettazione,</w:t>
      </w:r>
    </w:p>
    <w:p w:rsidR="00000000" w:rsidDel="00000000" w:rsidP="00000000" w:rsidRDefault="00000000" w:rsidRPr="00000000" w14:paraId="0000002B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right" w:pos="9636"/>
          <w:tab w:val="right" w:pos="9638"/>
        </w:tabs>
        <w:spacing w:after="0" w:line="36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 ______________________</w:t>
        <w:tab/>
        <w:t xml:space="preserve">Firma (delegato) ______________________________________________ 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18" w:top="1843" w:left="1134" w:right="1134" w:header="708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Pag. </w:t>
    </w: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 di </w:t>
    </w: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tabs>
        <w:tab w:val="right" w:pos="9636.141732283466"/>
        <w:tab w:val="right" w:pos="9638"/>
      </w:tabs>
      <w:spacing w:after="0" w:line="240" w:lineRule="auto"/>
      <w:ind w:right="-7"/>
      <w:jc w:val="both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</w:rPr>
      <w:drawing>
        <wp:inline distB="0" distT="0" distL="0" distR="0">
          <wp:extent cx="1822659" cy="516582"/>
          <wp:effectExtent b="0" l="0" r="0" t="0"/>
          <wp:docPr id="1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4604" l="0" r="67616" t="24606"/>
                  <a:stretch>
                    <a:fillRect/>
                  </a:stretch>
                </pic:blipFill>
                <pic:spPr>
                  <a:xfrm>
                    <a:off x="0" y="0"/>
                    <a:ext cx="1822659" cy="51658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ab/>
    </w:r>
    <w:r w:rsidDel="00000000" w:rsidR="00000000" w:rsidRPr="00000000">
      <w:rPr>
        <w:rFonts w:ascii="Arial" w:cs="Arial" w:eastAsia="Arial" w:hAnsi="Arial"/>
        <w:sz w:val="20"/>
        <w:szCs w:val="20"/>
      </w:rPr>
      <w:drawing>
        <wp:inline distB="114300" distT="114300" distL="114300" distR="114300">
          <wp:extent cx="4220438" cy="548846"/>
          <wp:effectExtent b="0" l="0" r="0" t="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13541" l="10132" r="10465" t="21875"/>
                  <a:stretch>
                    <a:fillRect/>
                  </a:stretch>
                </pic:blipFill>
                <pic:spPr>
                  <a:xfrm>
                    <a:off x="0" y="0"/>
                    <a:ext cx="4220438" cy="54884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tabs>
        <w:tab w:val="center" w:pos="4819"/>
        <w:tab w:val="right" w:pos="9638"/>
      </w:tabs>
      <w:spacing w:after="0" w:line="240" w:lineRule="auto"/>
      <w:ind w:right="-7"/>
      <w:jc w:val="both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tabs>
        <w:tab w:val="left" w:pos="7655"/>
      </w:tabs>
      <w:spacing w:after="0" w:line="240" w:lineRule="auto"/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Avviso pubblico CCL/2022/AP-5</w:t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7655"/>
      </w:tabs>
      <w:spacing w:after="0" w:line="240" w:lineRule="auto"/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Allegato n. </w:t>
    </w:r>
    <w:r w:rsidDel="00000000" w:rsidR="00000000" w:rsidRPr="00000000">
      <w:rPr>
        <w:rFonts w:ascii="Arial" w:cs="Arial" w:eastAsia="Arial" w:hAnsi="Arial"/>
        <w:b w:val="1"/>
        <w:sz w:val="20"/>
        <w:szCs w:val="20"/>
        <w:rtl w:val="0"/>
      </w:rPr>
      <w:t xml:space="preserve">3 - Delega per la presentazione della candidatura</w:t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7655"/>
      </w:tabs>
      <w:spacing w:after="0" w:line="240" w:lineRule="auto"/>
      <w:jc w:val="right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7655"/>
      </w:tabs>
      <w:spacing w:after="0" w:line="240" w:lineRule="auto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7655"/>
      </w:tabs>
      <w:spacing w:after="0" w:line="240" w:lineRule="auto"/>
      <w:rPr>
        <w:rFonts w:ascii="Arial" w:cs="Arial" w:eastAsia="Arial" w:hAnsi="Arial"/>
        <w:b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fondazioneinnovazioneurbana@pec.it" TargetMode="External"/><Relationship Id="rId8" Type="http://schemas.openxmlformats.org/officeDocument/2006/relationships/hyperlink" Target="mailto:amministrazione@fondazioneinnovazioneurbana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JYjtgt607P1CFcY63ZSMQy/s/g==">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